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3E" w:rsidRDefault="0054603E" w:rsidP="008E7566">
      <w:pPr>
        <w:pStyle w:val="NormalnyWeb"/>
        <w:spacing w:before="0" w:beforeAutospacing="0" w:after="0" w:afterAutospacing="0"/>
        <w:jc w:val="center"/>
        <w:rPr>
          <w:i/>
        </w:rPr>
      </w:pPr>
    </w:p>
    <w:p w:rsidR="0054603E" w:rsidRPr="00690647" w:rsidRDefault="00690647" w:rsidP="00690647">
      <w:pPr>
        <w:pStyle w:val="NormalnyWeb"/>
        <w:spacing w:before="0" w:beforeAutospacing="0" w:after="0" w:afterAutospacing="0"/>
        <w:jc w:val="right"/>
        <w:rPr>
          <w:b/>
          <w:bCs/>
          <w:iCs/>
        </w:rPr>
      </w:pPr>
      <w:r w:rsidRPr="00690647">
        <w:rPr>
          <w:b/>
          <w:bCs/>
          <w:iCs/>
        </w:rPr>
        <w:t>Załącznik nr 3</w:t>
      </w:r>
    </w:p>
    <w:p w:rsidR="0054603E" w:rsidRDefault="0054603E" w:rsidP="008E7566">
      <w:pPr>
        <w:pStyle w:val="NormalnyWeb"/>
        <w:spacing w:before="0" w:beforeAutospacing="0" w:after="0" w:afterAutospacing="0"/>
        <w:jc w:val="center"/>
        <w:rPr>
          <w:i/>
        </w:rPr>
      </w:pPr>
    </w:p>
    <w:p w:rsidR="00582F31" w:rsidRPr="00690647" w:rsidRDefault="00582F31" w:rsidP="008E7566">
      <w:pPr>
        <w:pStyle w:val="NormalnyWeb"/>
        <w:spacing w:before="0" w:beforeAutospacing="0" w:after="0" w:afterAutospacing="0"/>
        <w:jc w:val="center"/>
        <w:rPr>
          <w:iCs/>
        </w:rPr>
      </w:pPr>
      <w:r w:rsidRPr="00690647">
        <w:rPr>
          <w:iCs/>
        </w:rPr>
        <w:t>Informacja Administratora – Zarządu Województwa Podlaskiego (Urząd Marszałkowski Województwa Podlaskiego w Białymstoku) zgodnie z art. 13 ust. 1 i 2 ogólnego rozporządzenia o ochronie danych osobowych nr 2016/679 z dnia 27 kwietnia 2016 r.</w:t>
      </w:r>
      <w:r w:rsidR="005839AC" w:rsidRPr="00690647">
        <w:rPr>
          <w:iCs/>
        </w:rPr>
        <w:t xml:space="preserve"> (RODO)</w:t>
      </w:r>
    </w:p>
    <w:p w:rsidR="00582F31" w:rsidRPr="00125480" w:rsidRDefault="00582F31" w:rsidP="008E7566">
      <w:pPr>
        <w:pStyle w:val="NormalnyWeb"/>
        <w:spacing w:before="0" w:beforeAutospacing="0" w:after="0" w:afterAutospacing="0"/>
        <w:jc w:val="center"/>
        <w:rPr>
          <w:i/>
        </w:rPr>
      </w:pPr>
    </w:p>
    <w:p w:rsidR="007F5EB3" w:rsidRPr="00C85845" w:rsidRDefault="007F5EB3" w:rsidP="006F39C7">
      <w:pPr>
        <w:jc w:val="both"/>
        <w:rPr>
          <w:rFonts w:ascii="Times New Roman" w:hAnsi="Times New Roman" w:cs="Times New Roman"/>
          <w:sz w:val="24"/>
          <w:szCs w:val="24"/>
        </w:rPr>
      </w:pPr>
      <w:r w:rsidRPr="00C85845">
        <w:rPr>
          <w:rFonts w:ascii="Times New Roman" w:hAnsi="Times New Roman" w:cs="Times New Roman"/>
          <w:i/>
          <w:sz w:val="24"/>
          <w:szCs w:val="24"/>
        </w:rPr>
        <w:t xml:space="preserve">W związku z realizacją projektu pn. </w:t>
      </w:r>
      <w:del w:id="0" w:author="KatarzynaModzelewska" w:date="2019-09-15T13:33:00Z">
        <w:r w:rsidRPr="00C85845" w:rsidDel="00690647">
          <w:rPr>
            <w:rFonts w:ascii="Times New Roman" w:hAnsi="Times New Roman" w:cs="Times New Roman"/>
            <w:i/>
            <w:sz w:val="24"/>
            <w:szCs w:val="24"/>
          </w:rPr>
          <w:delText>.....................</w:delText>
        </w:r>
        <w:r w:rsidR="00200606" w:rsidDel="00690647">
          <w:rPr>
            <w:rFonts w:ascii="Times New Roman" w:hAnsi="Times New Roman" w:cs="Times New Roman"/>
            <w:i/>
            <w:sz w:val="24"/>
            <w:szCs w:val="24"/>
          </w:rPr>
          <w:delText>........................................................</w:delText>
        </w:r>
        <w:r w:rsidRPr="00C85845" w:rsidDel="00690647">
          <w:rPr>
            <w:rFonts w:ascii="Times New Roman" w:hAnsi="Times New Roman" w:cs="Times New Roman"/>
            <w:i/>
            <w:sz w:val="24"/>
            <w:szCs w:val="24"/>
          </w:rPr>
          <w:delText xml:space="preserve"> </w:delText>
        </w:r>
      </w:del>
      <w:r w:rsidR="00690647">
        <w:rPr>
          <w:rFonts w:ascii="Times New Roman" w:hAnsi="Times New Roman" w:cs="Times New Roman"/>
          <w:i/>
          <w:sz w:val="24"/>
          <w:szCs w:val="24"/>
        </w:rPr>
        <w:t xml:space="preserve">„Edukacja szansą na lepszy start” </w:t>
      </w:r>
      <w:r w:rsidRPr="00C85845">
        <w:rPr>
          <w:rFonts w:ascii="Times New Roman" w:hAnsi="Times New Roman" w:cs="Times New Roman"/>
          <w:i/>
          <w:sz w:val="24"/>
          <w:szCs w:val="24"/>
        </w:rPr>
        <w:t>oświadczam, że przyjmuję do wiadomości, iż:</w:t>
      </w:r>
    </w:p>
    <w:p w:rsidR="00582F31" w:rsidRPr="00C85845" w:rsidRDefault="001B4ED2" w:rsidP="00C85845">
      <w:pPr>
        <w:pStyle w:val="NormalnyWeb"/>
        <w:numPr>
          <w:ilvl w:val="0"/>
          <w:numId w:val="2"/>
        </w:numPr>
        <w:spacing w:before="0" w:beforeAutospacing="0" w:after="0" w:afterAutospacing="0"/>
        <w:jc w:val="both"/>
        <w:rPr>
          <w:i/>
        </w:rPr>
      </w:pPr>
      <w:r w:rsidRPr="00C85845">
        <w:rPr>
          <w:i/>
        </w:rPr>
        <w:t xml:space="preserve">Administratorem </w:t>
      </w:r>
      <w:r w:rsidR="00582F31" w:rsidRPr="00C85845">
        <w:rPr>
          <w:i/>
        </w:rPr>
        <w:t xml:space="preserve">Pani/Pana danych osobowych jest Zarząd Województwa Podlaskiego (Urząd Marszałkowski Województwa Podlaskiego w Białymstoku),  ul. Kardynała Stefana Wyszyńskiego 1. 15-888 Białystok, tel. +48 (85) 66 54 549, </w:t>
      </w:r>
      <w:r w:rsidR="008E7566" w:rsidRPr="00C85845">
        <w:rPr>
          <w:i/>
        </w:rPr>
        <w:br/>
      </w:r>
      <w:r w:rsidR="00582F31" w:rsidRPr="00C85845">
        <w:rPr>
          <w:i/>
        </w:rPr>
        <w:t xml:space="preserve">e-mail: kancelaria@wrotapodlasia.pl, </w:t>
      </w:r>
      <w:hyperlink r:id="rId7" w:history="1">
        <w:r w:rsidR="00A31262" w:rsidRPr="00C85845">
          <w:rPr>
            <w:rStyle w:val="Hipercze"/>
            <w:i/>
            <w:color w:val="auto"/>
          </w:rPr>
          <w:t>www.bip.umwp.wrotapodlasia.pl</w:t>
        </w:r>
      </w:hyperlink>
      <w:r w:rsidR="00582F31" w:rsidRPr="00C85845">
        <w:rPr>
          <w:i/>
        </w:rPr>
        <w:t>.</w:t>
      </w:r>
    </w:p>
    <w:p w:rsidR="00582F31" w:rsidRPr="00C85845" w:rsidRDefault="00582F31" w:rsidP="008E7566">
      <w:pPr>
        <w:pStyle w:val="NormalnyWeb"/>
        <w:numPr>
          <w:ilvl w:val="0"/>
          <w:numId w:val="2"/>
        </w:numPr>
        <w:spacing w:before="0" w:beforeAutospacing="0" w:after="0" w:afterAutospacing="0"/>
        <w:jc w:val="both"/>
        <w:rPr>
          <w:i/>
        </w:rPr>
      </w:pPr>
      <w:r w:rsidRPr="00C85845">
        <w:rPr>
          <w:i/>
        </w:rPr>
        <w:t xml:space="preserve">Dane kontaktowe inspektora ochrony danych, adres e-mail: </w:t>
      </w:r>
      <w:hyperlink r:id="rId8" w:history="1">
        <w:r w:rsidR="00A31262" w:rsidRPr="00C85845">
          <w:rPr>
            <w:rStyle w:val="Hipercze"/>
            <w:i/>
            <w:color w:val="auto"/>
          </w:rPr>
          <w:t>iod@wrotapodlasia.pl</w:t>
        </w:r>
      </w:hyperlink>
      <w:r w:rsidRPr="00C85845">
        <w:rPr>
          <w:i/>
        </w:rPr>
        <w:t>.</w:t>
      </w:r>
    </w:p>
    <w:p w:rsidR="00A31262" w:rsidRPr="00C85845" w:rsidRDefault="009A1EAF" w:rsidP="008E7566">
      <w:pPr>
        <w:pStyle w:val="NormalnyWeb"/>
        <w:numPr>
          <w:ilvl w:val="0"/>
          <w:numId w:val="2"/>
        </w:numPr>
        <w:spacing w:before="0" w:beforeAutospacing="0" w:after="0" w:afterAutospacing="0"/>
        <w:jc w:val="both"/>
        <w:rPr>
          <w:i/>
        </w:rPr>
      </w:pPr>
      <w:r>
        <w:rPr>
          <w:i/>
        </w:rPr>
        <w:t>Moje</w:t>
      </w:r>
      <w:r w:rsidR="00582F31" w:rsidRPr="00C85845">
        <w:rPr>
          <w:i/>
        </w:rPr>
        <w:t xml:space="preserve"> dane osobowe będą przetwarzane w </w:t>
      </w:r>
      <w:r w:rsidR="00A31262" w:rsidRPr="00C85845">
        <w:rPr>
          <w:i/>
        </w:rPr>
        <w:t>celu zabezpieczenie realizacji Projek</w:t>
      </w:r>
      <w:r w:rsidR="008D0E30" w:rsidRPr="00C85845">
        <w:rPr>
          <w:i/>
        </w:rPr>
        <w:t>tu dofinansowanego w ramach RPO</w:t>
      </w:r>
      <w:r w:rsidR="00A31262" w:rsidRPr="00C85845">
        <w:rPr>
          <w:i/>
        </w:rPr>
        <w:t xml:space="preserve">WP </w:t>
      </w:r>
      <w:r w:rsidR="008E7566" w:rsidRPr="00C85845">
        <w:rPr>
          <w:i/>
        </w:rPr>
        <w:t xml:space="preserve">w </w:t>
      </w:r>
      <w:r w:rsidR="00582F31" w:rsidRPr="00C85845">
        <w:rPr>
          <w:i/>
        </w:rPr>
        <w:t xml:space="preserve">związku </w:t>
      </w:r>
      <w:r w:rsidR="00750284" w:rsidRPr="00C85845">
        <w:rPr>
          <w:i/>
        </w:rPr>
        <w:t>z realizacją</w:t>
      </w:r>
      <w:r w:rsidR="00582F31" w:rsidRPr="00C85845">
        <w:rPr>
          <w:i/>
        </w:rPr>
        <w:t xml:space="preserve"> umowy </w:t>
      </w:r>
      <w:r w:rsidR="008E7566" w:rsidRPr="00C85845">
        <w:rPr>
          <w:i/>
        </w:rPr>
        <w:br/>
      </w:r>
      <w:r w:rsidR="00582F31" w:rsidRPr="00C85845">
        <w:rPr>
          <w:i/>
        </w:rPr>
        <w:t>o dofinansowanie projektu dot. obowiązku wniesienia zabezpieczenia należytego wykonania zobowiązań wynikających z umowy</w:t>
      </w:r>
      <w:r w:rsidR="00A31262" w:rsidRPr="00C85845">
        <w:rPr>
          <w:i/>
        </w:rPr>
        <w:t xml:space="preserve">. </w:t>
      </w:r>
    </w:p>
    <w:p w:rsidR="00582F31" w:rsidRPr="00C85845" w:rsidRDefault="00582F31" w:rsidP="008E7566">
      <w:pPr>
        <w:pStyle w:val="NormalnyWeb"/>
        <w:spacing w:before="0" w:beforeAutospacing="0" w:after="0" w:afterAutospacing="0"/>
        <w:ind w:left="708"/>
        <w:jc w:val="both"/>
        <w:rPr>
          <w:i/>
        </w:rPr>
      </w:pPr>
      <w:r w:rsidRPr="00C85845">
        <w:rPr>
          <w:i/>
        </w:rPr>
        <w:t>Podstaw</w:t>
      </w:r>
      <w:r w:rsidR="00200606">
        <w:rPr>
          <w:i/>
        </w:rPr>
        <w:t>ą</w:t>
      </w:r>
      <w:r w:rsidRPr="00C85845">
        <w:rPr>
          <w:i/>
        </w:rPr>
        <w:t xml:space="preserve"> prawn</w:t>
      </w:r>
      <w:r w:rsidR="00200606">
        <w:rPr>
          <w:i/>
        </w:rPr>
        <w:t>ą</w:t>
      </w:r>
      <w:r w:rsidRPr="00C85845">
        <w:rPr>
          <w:i/>
        </w:rPr>
        <w:t xml:space="preserve"> przetwarzania danych osobowych w powyższy</w:t>
      </w:r>
      <w:r w:rsidR="00155DF1">
        <w:rPr>
          <w:i/>
        </w:rPr>
        <w:t>m</w:t>
      </w:r>
      <w:r w:rsidRPr="00C85845">
        <w:rPr>
          <w:i/>
        </w:rPr>
        <w:t xml:space="preserve"> cel</w:t>
      </w:r>
      <w:r w:rsidR="00155DF1">
        <w:rPr>
          <w:i/>
        </w:rPr>
        <w:t>u</w:t>
      </w:r>
      <w:r w:rsidRPr="00C85845">
        <w:rPr>
          <w:i/>
        </w:rPr>
        <w:t xml:space="preserve"> </w:t>
      </w:r>
      <w:r w:rsidR="00200606">
        <w:rPr>
          <w:i/>
        </w:rPr>
        <w:t>jest wypełnienie</w:t>
      </w:r>
      <w:r w:rsidR="00200606" w:rsidRPr="00200606">
        <w:rPr>
          <w:i/>
        </w:rPr>
        <w:t xml:space="preserve"> obowiązku prawnego ciążącego na administratorze</w:t>
      </w:r>
      <w:r w:rsidR="00200606">
        <w:rPr>
          <w:i/>
        </w:rPr>
        <w:t xml:space="preserve"> </w:t>
      </w:r>
      <w:r w:rsidR="00200606" w:rsidRPr="00C85845">
        <w:rPr>
          <w:i/>
        </w:rPr>
        <w:t xml:space="preserve">(art. 6 ust. 1 lit. </w:t>
      </w:r>
      <w:r w:rsidR="00200606">
        <w:rPr>
          <w:i/>
        </w:rPr>
        <w:t>c</w:t>
      </w:r>
      <w:r w:rsidR="00200606" w:rsidRPr="00C85845">
        <w:rPr>
          <w:i/>
        </w:rPr>
        <w:t xml:space="preserve"> </w:t>
      </w:r>
      <w:r w:rsidR="00200606">
        <w:rPr>
          <w:i/>
        </w:rPr>
        <w:t>RODO)</w:t>
      </w:r>
      <w:r w:rsidR="00200606" w:rsidRPr="00200606">
        <w:rPr>
          <w:i/>
        </w:rPr>
        <w:t>;</w:t>
      </w:r>
    </w:p>
    <w:p w:rsidR="00582F31" w:rsidRPr="00C85845" w:rsidRDefault="009A1EAF" w:rsidP="008E7566">
      <w:pPr>
        <w:pStyle w:val="NormalnyWeb"/>
        <w:numPr>
          <w:ilvl w:val="0"/>
          <w:numId w:val="2"/>
        </w:numPr>
        <w:spacing w:before="0" w:beforeAutospacing="0" w:after="0" w:afterAutospacing="0"/>
        <w:jc w:val="both"/>
        <w:rPr>
          <w:i/>
        </w:rPr>
      </w:pPr>
      <w:r>
        <w:rPr>
          <w:i/>
        </w:rPr>
        <w:t>Moje</w:t>
      </w:r>
      <w:r w:rsidR="00582F31" w:rsidRPr="00C85845">
        <w:rPr>
          <w:i/>
        </w:rPr>
        <w:t xml:space="preserve"> dane osobowe będą ujawniane </w:t>
      </w:r>
      <w:r w:rsidR="00EB3578">
        <w:rPr>
          <w:i/>
        </w:rPr>
        <w:t>wyłącznie uprawnionym</w:t>
      </w:r>
      <w:r w:rsidR="00A31262" w:rsidRPr="00C85845">
        <w:rPr>
          <w:i/>
        </w:rPr>
        <w:t xml:space="preserve"> </w:t>
      </w:r>
      <w:r w:rsidR="001D16D8">
        <w:rPr>
          <w:i/>
        </w:rPr>
        <w:t>podmiotom na podstawie przepisów prawa</w:t>
      </w:r>
      <w:r w:rsidR="00A31262" w:rsidRPr="00C85845">
        <w:rPr>
          <w:i/>
        </w:rPr>
        <w:t>.</w:t>
      </w:r>
    </w:p>
    <w:p w:rsidR="00071BC6" w:rsidRPr="00B23E1E" w:rsidRDefault="009A1EAF" w:rsidP="009E6FFB">
      <w:pPr>
        <w:pStyle w:val="NormalnyWeb"/>
        <w:numPr>
          <w:ilvl w:val="0"/>
          <w:numId w:val="2"/>
        </w:numPr>
        <w:spacing w:before="0" w:beforeAutospacing="0" w:after="0" w:afterAutospacing="0"/>
        <w:jc w:val="both"/>
        <w:rPr>
          <w:i/>
        </w:rPr>
      </w:pPr>
      <w:r>
        <w:rPr>
          <w:i/>
        </w:rPr>
        <w:t>Moje</w:t>
      </w:r>
      <w:r w:rsidR="00582F31" w:rsidRPr="00C85845">
        <w:rPr>
          <w:i/>
        </w:rPr>
        <w:t xml:space="preserve"> dane </w:t>
      </w:r>
      <w:r w:rsidR="00582F31" w:rsidRPr="00B23E1E">
        <w:rPr>
          <w:i/>
        </w:rPr>
        <w:t xml:space="preserve">osobowe będą przechowywane </w:t>
      </w:r>
      <w:r w:rsidR="008E7566" w:rsidRPr="00B23E1E">
        <w:rPr>
          <w:i/>
        </w:rPr>
        <w:t>do momentu ostatecznego rozliczenia projektu z</w:t>
      </w:r>
      <w:r w:rsidR="00071BC6" w:rsidRPr="00B23E1E">
        <w:rPr>
          <w:i/>
        </w:rPr>
        <w:t>godnie z umową o dofinansowanie.</w:t>
      </w:r>
    </w:p>
    <w:p w:rsidR="00620155" w:rsidRPr="00620155" w:rsidRDefault="00C90DCA" w:rsidP="00B23E1E">
      <w:pPr>
        <w:pStyle w:val="NormalnyWeb"/>
        <w:numPr>
          <w:ilvl w:val="0"/>
          <w:numId w:val="2"/>
        </w:numPr>
        <w:spacing w:before="0" w:beforeAutospacing="0" w:after="0" w:afterAutospacing="0"/>
        <w:jc w:val="both"/>
        <w:rPr>
          <w:i/>
        </w:rPr>
      </w:pPr>
      <w:r w:rsidRPr="00620155">
        <w:rPr>
          <w:i/>
        </w:rPr>
        <w:t>Mam</w:t>
      </w:r>
      <w:r w:rsidR="00582F31" w:rsidRPr="00620155">
        <w:rPr>
          <w:i/>
        </w:rPr>
        <w:t xml:space="preserve"> prawo dostępu do treści swoich danych osobowych oraz prawo żądania ich sprostowania, usunięcia lub ograniczenia przetwarzania</w:t>
      </w:r>
      <w:r w:rsidR="008E7566" w:rsidRPr="00620155">
        <w:rPr>
          <w:i/>
        </w:rPr>
        <w:t>,</w:t>
      </w:r>
      <w:r w:rsidR="007B3AD5" w:rsidRPr="00620155">
        <w:rPr>
          <w:i/>
        </w:rPr>
        <w:t xml:space="preserve"> a także prawo do sprzeciwu.</w:t>
      </w:r>
    </w:p>
    <w:p w:rsidR="00620155" w:rsidRPr="00B23E1E" w:rsidRDefault="00620155" w:rsidP="00B23E1E">
      <w:pPr>
        <w:pStyle w:val="Akapitzlist"/>
        <w:numPr>
          <w:ilvl w:val="0"/>
          <w:numId w:val="2"/>
        </w:numPr>
        <w:spacing w:after="0"/>
        <w:ind w:left="714" w:hanging="357"/>
        <w:rPr>
          <w:rFonts w:ascii="Times New Roman" w:eastAsia="Times New Roman" w:hAnsi="Times New Roman" w:cs="Times New Roman"/>
          <w:i/>
          <w:color w:val="000000"/>
          <w:sz w:val="24"/>
          <w:szCs w:val="24"/>
          <w:lang w:eastAsia="pl-PL"/>
        </w:rPr>
      </w:pPr>
      <w:r w:rsidRPr="00B23E1E">
        <w:rPr>
          <w:rFonts w:ascii="Times New Roman" w:eastAsia="Times New Roman" w:hAnsi="Times New Roman" w:cs="Times New Roman"/>
          <w:i/>
          <w:color w:val="000000"/>
          <w:sz w:val="24"/>
          <w:szCs w:val="24"/>
        </w:rPr>
        <w:t>Mam prawo do cofnięcia zgody w dowolnym momencie bez wpływu na zgodność z prawem przetwarzania, którego dokonano na podstawie zgody przed jej cofnięciem.</w:t>
      </w:r>
    </w:p>
    <w:p w:rsidR="0060646D" w:rsidRPr="00620155" w:rsidRDefault="00C90DCA" w:rsidP="00B23E1E">
      <w:pPr>
        <w:pStyle w:val="NormalnyWeb"/>
        <w:numPr>
          <w:ilvl w:val="0"/>
          <w:numId w:val="2"/>
        </w:numPr>
        <w:spacing w:before="0" w:beforeAutospacing="0" w:after="0" w:afterAutospacing="0"/>
        <w:ind w:left="714" w:hanging="357"/>
        <w:jc w:val="both"/>
        <w:rPr>
          <w:i/>
        </w:rPr>
      </w:pPr>
      <w:r w:rsidRPr="00B23E1E">
        <w:rPr>
          <w:i/>
        </w:rPr>
        <w:t>Mam</w:t>
      </w:r>
      <w:r w:rsidR="00582F31" w:rsidRPr="00B23E1E">
        <w:rPr>
          <w:i/>
        </w:rPr>
        <w:t xml:space="preserve"> prawo </w:t>
      </w:r>
      <w:r w:rsidR="007B3AD5" w:rsidRPr="00B23E1E">
        <w:rPr>
          <w:i/>
        </w:rPr>
        <w:t xml:space="preserve">do </w:t>
      </w:r>
      <w:r w:rsidR="00582F31" w:rsidRPr="00B23E1E">
        <w:rPr>
          <w:i/>
        </w:rPr>
        <w:t xml:space="preserve">wniesienia skargi do </w:t>
      </w:r>
      <w:r w:rsidR="009A1EAF" w:rsidRPr="00B23E1E">
        <w:rPr>
          <w:i/>
        </w:rPr>
        <w:t>GIODO/P</w:t>
      </w:r>
      <w:r w:rsidR="00582F31" w:rsidRPr="00B23E1E">
        <w:rPr>
          <w:i/>
        </w:rPr>
        <w:t>rezes</w:t>
      </w:r>
      <w:r w:rsidR="00DB37E8" w:rsidRPr="00B23E1E">
        <w:rPr>
          <w:i/>
        </w:rPr>
        <w:t>a</w:t>
      </w:r>
      <w:r w:rsidR="00582F31" w:rsidRPr="00620155">
        <w:rPr>
          <w:i/>
        </w:rPr>
        <w:t xml:space="preserve"> Urzędu Ochrony Danych Osobowych</w:t>
      </w:r>
      <w:r w:rsidR="009A1EAF" w:rsidRPr="00620155">
        <w:rPr>
          <w:i/>
        </w:rPr>
        <w:t>, gdy uzna</w:t>
      </w:r>
      <w:r w:rsidRPr="00620155">
        <w:rPr>
          <w:i/>
        </w:rPr>
        <w:t>m</w:t>
      </w:r>
      <w:r w:rsidR="009A1EAF" w:rsidRPr="00620155">
        <w:rPr>
          <w:i/>
        </w:rPr>
        <w:t>, że przetwarzanie</w:t>
      </w:r>
      <w:r w:rsidRPr="00620155">
        <w:rPr>
          <w:i/>
        </w:rPr>
        <w:t xml:space="preserve"> moich danych osobowych narusza przepisy RODO.</w:t>
      </w:r>
      <w:r w:rsidR="009A1EAF" w:rsidRPr="00620155">
        <w:rPr>
          <w:i/>
        </w:rPr>
        <w:t xml:space="preserve"> </w:t>
      </w:r>
    </w:p>
    <w:p w:rsidR="00582F31" w:rsidRPr="00C85845" w:rsidRDefault="00582F31" w:rsidP="008E7566">
      <w:pPr>
        <w:pStyle w:val="NormalnyWeb"/>
        <w:numPr>
          <w:ilvl w:val="0"/>
          <w:numId w:val="2"/>
        </w:numPr>
        <w:spacing w:before="0" w:beforeAutospacing="0" w:after="0" w:afterAutospacing="0"/>
        <w:jc w:val="both"/>
        <w:rPr>
          <w:i/>
        </w:rPr>
      </w:pPr>
      <w:r w:rsidRPr="00620155">
        <w:rPr>
          <w:i/>
        </w:rPr>
        <w:t>Podane przez</w:t>
      </w:r>
      <w:r w:rsidR="00C90DCA" w:rsidRPr="00620155">
        <w:rPr>
          <w:i/>
        </w:rPr>
        <w:t>e mnie</w:t>
      </w:r>
      <w:r w:rsidRPr="00620155">
        <w:rPr>
          <w:i/>
        </w:rPr>
        <w:t xml:space="preserve"> dan</w:t>
      </w:r>
      <w:r w:rsidR="00C90DCA" w:rsidRPr="00620155">
        <w:rPr>
          <w:i/>
        </w:rPr>
        <w:t>e</w:t>
      </w:r>
      <w:r w:rsidRPr="00C85845">
        <w:rPr>
          <w:i/>
        </w:rPr>
        <w:t xml:space="preserve"> osobow</w:t>
      </w:r>
      <w:r w:rsidR="00C90DCA">
        <w:rPr>
          <w:i/>
        </w:rPr>
        <w:t>e</w:t>
      </w:r>
      <w:r w:rsidRPr="00C85845">
        <w:rPr>
          <w:i/>
        </w:rPr>
        <w:t xml:space="preserve"> </w:t>
      </w:r>
      <w:r w:rsidR="00C90DCA">
        <w:rPr>
          <w:i/>
        </w:rPr>
        <w:t>są</w:t>
      </w:r>
      <w:r w:rsidRPr="00C85845">
        <w:rPr>
          <w:i/>
        </w:rPr>
        <w:t xml:space="preserve"> warunkiem zawarcia i realizacji umowy o </w:t>
      </w:r>
      <w:r w:rsidR="0037429B" w:rsidRPr="00C85845">
        <w:rPr>
          <w:i/>
        </w:rPr>
        <w:t>dofinansowanie projektu</w:t>
      </w:r>
      <w:r w:rsidRPr="00C85845">
        <w:rPr>
          <w:i/>
        </w:rPr>
        <w:t>. Jest</w:t>
      </w:r>
      <w:r w:rsidR="00CD710C">
        <w:rPr>
          <w:i/>
        </w:rPr>
        <w:t>em</w:t>
      </w:r>
      <w:r w:rsidRPr="00C85845">
        <w:rPr>
          <w:i/>
        </w:rPr>
        <w:t xml:space="preserve"> zobowiązan</w:t>
      </w:r>
      <w:r w:rsidR="00CD710C">
        <w:rPr>
          <w:i/>
        </w:rPr>
        <w:t>a/</w:t>
      </w:r>
      <w:r w:rsidRPr="00C85845">
        <w:rPr>
          <w:i/>
        </w:rPr>
        <w:t xml:space="preserve">y do ich podania, a konsekwencją niepodania danych osobowych będzie brak możliwości zawarcia umowy o </w:t>
      </w:r>
      <w:r w:rsidR="00A31262" w:rsidRPr="00C85845">
        <w:rPr>
          <w:i/>
        </w:rPr>
        <w:t>dofinansowanie projektu</w:t>
      </w:r>
      <w:r w:rsidRPr="00C85845">
        <w:rPr>
          <w:i/>
        </w:rPr>
        <w:t>.</w:t>
      </w:r>
    </w:p>
    <w:p w:rsidR="00582F31" w:rsidRPr="00C85845" w:rsidRDefault="00CD710C" w:rsidP="009258B8">
      <w:pPr>
        <w:pStyle w:val="NormalnyWeb"/>
        <w:numPr>
          <w:ilvl w:val="0"/>
          <w:numId w:val="2"/>
        </w:numPr>
        <w:spacing w:before="0" w:beforeAutospacing="0" w:after="0" w:afterAutospacing="0"/>
        <w:ind w:left="714" w:hanging="357"/>
        <w:jc w:val="both"/>
        <w:rPr>
          <w:i/>
        </w:rPr>
      </w:pPr>
      <w:r>
        <w:rPr>
          <w:i/>
        </w:rPr>
        <w:t>Moje</w:t>
      </w:r>
      <w:r w:rsidR="00582F31" w:rsidRPr="00C85845">
        <w:rPr>
          <w:i/>
        </w:rPr>
        <w:t xml:space="preserve"> dane osobowe nie będą wykorzystywane do zautomatyzowanego podejmowania decyzji ani profilowania, o którym mowa w art. 22 </w:t>
      </w:r>
      <w:r w:rsidR="006D6725">
        <w:rPr>
          <w:i/>
        </w:rPr>
        <w:t>RODO</w:t>
      </w:r>
      <w:r w:rsidR="00582F31" w:rsidRPr="00C85845">
        <w:rPr>
          <w:i/>
        </w:rPr>
        <w:t>.</w:t>
      </w:r>
    </w:p>
    <w:p w:rsidR="00563966" w:rsidRDefault="00563966" w:rsidP="006F39C7">
      <w:pPr>
        <w:pStyle w:val="NormalnyWeb"/>
        <w:spacing w:before="0" w:beforeAutospacing="0" w:after="0" w:afterAutospacing="0"/>
        <w:ind w:left="720"/>
        <w:jc w:val="both"/>
        <w:rPr>
          <w:i/>
        </w:rPr>
      </w:pPr>
    </w:p>
    <w:p w:rsidR="00EB6644" w:rsidRPr="00EB6644" w:rsidRDefault="00EB6644" w:rsidP="00EB6644">
      <w:pPr>
        <w:pStyle w:val="NormalnyWeb"/>
        <w:spacing w:after="0"/>
        <w:ind w:left="720"/>
        <w:jc w:val="both"/>
        <w:rPr>
          <w:i/>
        </w:rPr>
      </w:pPr>
    </w:p>
    <w:p w:rsidR="00EB6644" w:rsidRPr="00EB6644" w:rsidRDefault="00EB6644" w:rsidP="00EB6644">
      <w:pPr>
        <w:pStyle w:val="NormalnyWeb"/>
        <w:spacing w:after="0"/>
        <w:ind w:left="720"/>
        <w:jc w:val="both"/>
        <w:rPr>
          <w:i/>
        </w:rPr>
      </w:pPr>
      <w:r w:rsidRPr="00EB6644">
        <w:rPr>
          <w:i/>
        </w:rPr>
        <w:t>…..………………………………………</w:t>
      </w:r>
      <w:r w:rsidRPr="00EB6644">
        <w:rPr>
          <w:i/>
        </w:rPr>
        <w:tab/>
        <w:t>……………………………………………</w:t>
      </w:r>
    </w:p>
    <w:p w:rsidR="00EB6644" w:rsidRPr="00EB6644" w:rsidRDefault="00EB6644" w:rsidP="0016071E">
      <w:pPr>
        <w:pStyle w:val="NormalnyWeb"/>
        <w:spacing w:after="0"/>
        <w:ind w:left="720"/>
        <w:jc w:val="right"/>
        <w:rPr>
          <w:i/>
          <w:sz w:val="20"/>
          <w:szCs w:val="20"/>
        </w:rPr>
      </w:pPr>
      <w:r w:rsidRPr="00EB6644">
        <w:rPr>
          <w:i/>
          <w:sz w:val="20"/>
          <w:szCs w:val="20"/>
        </w:rPr>
        <w:t>MIEJSCOWOŚĆ I DATA</w:t>
      </w:r>
      <w:r w:rsidRPr="00EB6644">
        <w:rPr>
          <w:i/>
          <w:sz w:val="20"/>
          <w:szCs w:val="20"/>
        </w:rPr>
        <w:tab/>
        <w:t xml:space="preserve">                           CZYTELNY PODPIS UCZESTNIKA PROJEKTU*</w:t>
      </w:r>
      <w:r>
        <w:rPr>
          <w:i/>
          <w:sz w:val="20"/>
          <w:szCs w:val="20"/>
        </w:rPr>
        <w:t xml:space="preserve"> </w:t>
      </w:r>
      <w:r w:rsidRPr="00EB6644">
        <w:rPr>
          <w:i/>
          <w:sz w:val="20"/>
          <w:szCs w:val="20"/>
          <w:rPrChange w:id="1" w:author="KatarzynaModzelewska" w:date="2019-09-15T13:39:00Z">
            <w:rPr>
              <w:i/>
            </w:rPr>
          </w:rPrChange>
        </w:rPr>
        <w:t>/</w:t>
      </w:r>
      <w:r>
        <w:rPr>
          <w:i/>
          <w:sz w:val="20"/>
          <w:szCs w:val="20"/>
        </w:rPr>
        <w:t xml:space="preserve"> </w:t>
      </w:r>
      <w:r w:rsidRPr="00EB6644">
        <w:rPr>
          <w:i/>
          <w:sz w:val="20"/>
          <w:szCs w:val="20"/>
          <w:rPrChange w:id="2" w:author="KatarzynaModzelewska" w:date="2019-09-15T13:39:00Z">
            <w:rPr>
              <w:i/>
            </w:rPr>
          </w:rPrChange>
        </w:rPr>
        <w:t xml:space="preserve">OSOBY </w:t>
      </w:r>
      <w:r>
        <w:rPr>
          <w:i/>
          <w:sz w:val="20"/>
          <w:szCs w:val="20"/>
        </w:rPr>
        <w:t xml:space="preserve">                     </w:t>
      </w:r>
      <w:bookmarkStart w:id="3" w:name="_GoBack"/>
      <w:bookmarkEnd w:id="3"/>
      <w:r w:rsidRPr="00EB6644">
        <w:rPr>
          <w:i/>
          <w:sz w:val="20"/>
          <w:szCs w:val="20"/>
        </w:rPr>
        <w:t>BIORĄCEJ UDZIAŁ W REALIZACJI PROJEKTU</w:t>
      </w:r>
    </w:p>
    <w:p w:rsidR="001D16D8" w:rsidRDefault="001D16D8" w:rsidP="006F39C7">
      <w:pPr>
        <w:pStyle w:val="NormalnyWeb"/>
        <w:spacing w:before="0" w:beforeAutospacing="0" w:after="0" w:afterAutospacing="0"/>
        <w:ind w:left="720"/>
        <w:jc w:val="both"/>
        <w:rPr>
          <w:i/>
        </w:rPr>
      </w:pPr>
    </w:p>
    <w:p w:rsidR="00EB6644" w:rsidRDefault="00EB6644" w:rsidP="006F39C7">
      <w:pPr>
        <w:pStyle w:val="NormalnyWeb"/>
        <w:spacing w:before="0" w:beforeAutospacing="0" w:after="0" w:afterAutospacing="0"/>
        <w:ind w:left="720"/>
        <w:jc w:val="both"/>
        <w:rPr>
          <w:i/>
        </w:rPr>
      </w:pPr>
    </w:p>
    <w:p w:rsidR="00EB6644" w:rsidRDefault="00EB6644" w:rsidP="00EB6644">
      <w:pPr>
        <w:pStyle w:val="NormalnyWeb"/>
        <w:spacing w:before="0" w:beforeAutospacing="0" w:after="0" w:afterAutospacing="0"/>
        <w:jc w:val="both"/>
        <w:rPr>
          <w:i/>
        </w:rPr>
      </w:pPr>
    </w:p>
    <w:p w:rsidR="00EB6644" w:rsidRDefault="00EB6644" w:rsidP="006F39C7">
      <w:pPr>
        <w:pStyle w:val="NormalnyWeb"/>
        <w:spacing w:before="0" w:beforeAutospacing="0" w:after="0" w:afterAutospacing="0"/>
        <w:ind w:left="720"/>
        <w:jc w:val="both"/>
        <w:rPr>
          <w:i/>
        </w:rPr>
      </w:pPr>
    </w:p>
    <w:p w:rsidR="00EB6644" w:rsidRPr="00EB6644" w:rsidRDefault="00EB6644" w:rsidP="00EB6644">
      <w:pPr>
        <w:spacing w:after="0" w:line="276" w:lineRule="auto"/>
        <w:jc w:val="center"/>
        <w:rPr>
          <w:rFonts w:ascii="Calibri" w:eastAsia="Calibri" w:hAnsi="Calibri" w:cs="Times New Roman"/>
          <w:b/>
          <w:lang w:eastAsia="pl-PL"/>
        </w:rPr>
      </w:pPr>
      <w:r w:rsidRPr="00EB6644">
        <w:rPr>
          <w:rFonts w:ascii="Calibri" w:eastAsia="Calibri" w:hAnsi="Calibri" w:cs="Times New Roman"/>
          <w:b/>
          <w:lang w:eastAsia="pl-PL"/>
        </w:rPr>
        <w:t>OŚWIADCZENIE UCZESTNIKA/OSOBY BIORĄCEJ UDZIAŁ W REALIZACJI PROJEKTU</w:t>
      </w:r>
    </w:p>
    <w:p w:rsidR="00EB6644" w:rsidRPr="00EB6644" w:rsidRDefault="00EB6644" w:rsidP="00EB6644">
      <w:pPr>
        <w:spacing w:after="0" w:line="276" w:lineRule="auto"/>
        <w:rPr>
          <w:rFonts w:ascii="Calibri" w:eastAsia="Calibri" w:hAnsi="Calibri" w:cs="Times New Roman"/>
          <w:lang w:eastAsia="pl-PL"/>
        </w:rPr>
      </w:pPr>
    </w:p>
    <w:p w:rsidR="00EB6644" w:rsidRPr="00EB6644" w:rsidRDefault="00EB6644" w:rsidP="00EB6644">
      <w:pPr>
        <w:spacing w:after="0" w:line="276" w:lineRule="auto"/>
        <w:jc w:val="both"/>
        <w:rPr>
          <w:rFonts w:ascii="Calibri" w:eastAsia="Calibri" w:hAnsi="Calibri" w:cs="Times New Roman"/>
          <w:lang w:eastAsia="pl-PL"/>
        </w:rPr>
      </w:pPr>
      <w:r w:rsidRPr="00EB6644">
        <w:rPr>
          <w:rFonts w:ascii="Calibri" w:eastAsia="Calibri" w:hAnsi="Calibri" w:cs="Times New Roman"/>
          <w:lang w:eastAsia="pl-PL"/>
        </w:rPr>
        <w:t>W związku z przystąpieniem do/wzięciem udziału w realizacji projektu pn. „EDUKACJA SZANSĄ NA LEPSZY START” oświadczam, że przyjmuję do wiadomości, iż:</w:t>
      </w:r>
    </w:p>
    <w:p w:rsidR="00EB6644" w:rsidRPr="00EB6644" w:rsidRDefault="00EB6644" w:rsidP="00EB6644">
      <w:pPr>
        <w:numPr>
          <w:ilvl w:val="1"/>
          <w:numId w:val="8"/>
        </w:numPr>
        <w:spacing w:after="0" w:line="240" w:lineRule="auto"/>
        <w:jc w:val="both"/>
        <w:rPr>
          <w:rFonts w:ascii="Calibri" w:eastAsia="Calibri" w:hAnsi="Calibri" w:cs="Times New Roman"/>
          <w:lang w:eastAsia="pl-PL"/>
        </w:rPr>
      </w:pPr>
      <w:r w:rsidRPr="00EB6644">
        <w:rPr>
          <w:rFonts w:ascii="Calibri" w:eastAsia="Calibri" w:hAnsi="Calibri" w:cs="Times New Roman"/>
          <w:lang w:eastAsia="pl-PL"/>
        </w:rPr>
        <w:t xml:space="preserve">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w:t>
      </w:r>
      <w:proofErr w:type="spellStart"/>
      <w:r w:rsidRPr="00EB6644">
        <w:rPr>
          <w:rFonts w:ascii="Calibri" w:eastAsia="Calibri" w:hAnsi="Calibri" w:cs="Times New Roman"/>
          <w:lang w:eastAsia="pl-PL"/>
        </w:rPr>
        <w:t>Białystok,tel</w:t>
      </w:r>
      <w:proofErr w:type="spellEnd"/>
      <w:r w:rsidRPr="00EB6644">
        <w:rPr>
          <w:rFonts w:ascii="Calibri" w:eastAsia="Calibri" w:hAnsi="Calibri" w:cs="Times New Roman"/>
          <w:lang w:eastAsia="pl-PL"/>
        </w:rPr>
        <w:t xml:space="preserve">. +48 (85) 66 54 549, </w:t>
      </w:r>
      <w:bookmarkStart w:id="4" w:name="_Hlk10488005"/>
      <w:r w:rsidRPr="00EB6644">
        <w:rPr>
          <w:rFonts w:ascii="Calibri" w:eastAsia="Calibri" w:hAnsi="Calibri" w:cs="Times New Roman"/>
          <w:lang w:eastAsia="pl-PL"/>
        </w:rPr>
        <w:t xml:space="preserve">e-mail: </w:t>
      </w:r>
      <w:hyperlink r:id="rId9" w:history="1">
        <w:r w:rsidRPr="00EB6644">
          <w:rPr>
            <w:rFonts w:ascii="Calibri" w:eastAsia="Calibri" w:hAnsi="Calibri" w:cs="Times New Roman"/>
            <w:i/>
            <w:color w:val="0000FF"/>
            <w:u w:val="single"/>
            <w:lang w:eastAsia="pl-PL"/>
          </w:rPr>
          <w:t>kancelaria@wrotapodlasia.pl</w:t>
        </w:r>
      </w:hyperlink>
      <w:r w:rsidRPr="00EB6644">
        <w:rPr>
          <w:rFonts w:ascii="Calibri" w:eastAsia="Calibri" w:hAnsi="Calibri" w:cs="Times New Roman"/>
          <w:lang w:eastAsia="pl-PL"/>
        </w:rPr>
        <w:t xml:space="preserve">, </w:t>
      </w:r>
      <w:hyperlink r:id="rId10" w:history="1">
        <w:r w:rsidRPr="00EB6644">
          <w:rPr>
            <w:rFonts w:ascii="Calibri" w:eastAsia="Calibri" w:hAnsi="Calibri" w:cs="Times New Roman"/>
            <w:i/>
            <w:color w:val="0000FF"/>
            <w:u w:val="single"/>
            <w:lang w:eastAsia="pl-PL"/>
          </w:rPr>
          <w:t>www.bip.umwp.wrotapodlasia.pl</w:t>
        </w:r>
      </w:hyperlink>
      <w:bookmarkEnd w:id="4"/>
      <w:r w:rsidRPr="00EB6644">
        <w:rPr>
          <w:rFonts w:ascii="Calibri" w:eastAsia="Calibri" w:hAnsi="Calibri" w:cs="Times New Roman"/>
          <w:lang w:eastAsia="pl-PL"/>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EB6644">
          <w:rPr>
            <w:rFonts w:ascii="Calibri" w:eastAsia="Calibri" w:hAnsi="Calibri" w:cs="Times New Roman"/>
            <w:color w:val="0000FF"/>
            <w:u w:val="single"/>
            <w:lang w:eastAsia="pl-PL"/>
          </w:rPr>
          <w:t>kancelaria@miir.gov.pl</w:t>
        </w:r>
      </w:hyperlink>
      <w:r w:rsidRPr="00EB6644">
        <w:rPr>
          <w:rFonts w:ascii="Calibri" w:eastAsia="Calibri" w:hAnsi="Calibri" w:cs="Times New Roman"/>
          <w:lang w:eastAsia="pl-PL"/>
        </w:rPr>
        <w:t>);</w:t>
      </w:r>
    </w:p>
    <w:p w:rsidR="00EB6644" w:rsidRPr="00EB6644" w:rsidRDefault="00EB6644" w:rsidP="00EB6644">
      <w:pPr>
        <w:numPr>
          <w:ilvl w:val="1"/>
          <w:numId w:val="8"/>
        </w:numPr>
        <w:spacing w:before="360" w:after="0" w:line="240" w:lineRule="auto"/>
        <w:contextualSpacing/>
        <w:jc w:val="both"/>
        <w:rPr>
          <w:rFonts w:ascii="Calibri" w:eastAsia="Calibri" w:hAnsi="Calibri" w:cs="Times New Roman"/>
          <w:lang w:eastAsia="pl-PL"/>
        </w:rPr>
      </w:pPr>
      <w:r w:rsidRPr="00EB6644">
        <w:rPr>
          <w:rFonts w:ascii="Calibri" w:eastAsia="Calibri" w:hAnsi="Calibri" w:cs="Times New Roman"/>
          <w:lang w:eastAsia="pl-PL"/>
        </w:rPr>
        <w:t>dane kontaktowe inspektora ochrony danych osobowych (e-mail:</w:t>
      </w:r>
      <w:r w:rsidRPr="00EB6644">
        <w:rPr>
          <w:rFonts w:ascii="Calibri" w:eastAsia="Calibri" w:hAnsi="Calibri" w:cs="Times New Roman"/>
          <w:i/>
        </w:rPr>
        <w:t xml:space="preserve"> </w:t>
      </w:r>
      <w:hyperlink r:id="rId12" w:history="1">
        <w:r w:rsidRPr="00EB6644">
          <w:rPr>
            <w:rFonts w:ascii="Calibri" w:eastAsia="Calibri" w:hAnsi="Calibri" w:cs="Times New Roman"/>
            <w:i/>
            <w:color w:val="0000FF"/>
            <w:u w:val="single"/>
          </w:rPr>
          <w:t>iod@miir.gov.pl</w:t>
        </w:r>
      </w:hyperlink>
      <w:r w:rsidRPr="00EB6644">
        <w:rPr>
          <w:rFonts w:ascii="Calibri" w:eastAsia="Calibri" w:hAnsi="Calibri" w:cs="Times New Roman"/>
        </w:rPr>
        <w:br/>
        <w:t xml:space="preserve">i </w:t>
      </w:r>
      <w:hyperlink r:id="rId13" w:history="1">
        <w:r w:rsidRPr="00EB6644">
          <w:rPr>
            <w:rFonts w:ascii="Calibri" w:eastAsia="Times New Roman" w:hAnsi="Calibri" w:cs="Times New Roman"/>
            <w:i/>
            <w:noProof/>
            <w:color w:val="0000FF"/>
            <w:u w:val="single"/>
            <w:lang w:eastAsia="pl-PL"/>
          </w:rPr>
          <w:t>iod@wrotapodlasia.pl</w:t>
        </w:r>
      </w:hyperlink>
      <w:r w:rsidRPr="00EB6644">
        <w:rPr>
          <w:rFonts w:ascii="Calibri" w:eastAsia="Calibri" w:hAnsi="Calibri" w:cs="Times New Roman"/>
          <w:lang w:eastAsia="pl-PL"/>
        </w:rPr>
        <w:t>);</w:t>
      </w:r>
    </w:p>
    <w:p w:rsidR="00EB6644" w:rsidRPr="00EB6644" w:rsidRDefault="00EB6644" w:rsidP="00EB6644">
      <w:pPr>
        <w:numPr>
          <w:ilvl w:val="1"/>
          <w:numId w:val="8"/>
        </w:numPr>
        <w:spacing w:before="360" w:after="0" w:line="240" w:lineRule="auto"/>
        <w:jc w:val="both"/>
        <w:rPr>
          <w:rFonts w:ascii="Calibri" w:eastAsia="Times New Roman" w:hAnsi="Calibri" w:cs="Times New Roman"/>
          <w:lang w:eastAsia="pl-PL"/>
        </w:rPr>
      </w:pPr>
      <w:r w:rsidRPr="00EB6644">
        <w:rPr>
          <w:rFonts w:ascii="Calibri" w:eastAsia="Calibri" w:hAnsi="Calibri" w:cs="Times New Roman"/>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B6644">
        <w:rPr>
          <w:rFonts w:ascii="Times New Roman" w:eastAsia="Times New Roman" w:hAnsi="Times New Roman" w:cs="Times New Roman"/>
          <w:noProof/>
          <w:sz w:val="24"/>
          <w:szCs w:val="20"/>
        </w:rPr>
        <w:t xml:space="preserve"> </w:t>
      </w:r>
      <w:r w:rsidRPr="00EB6644">
        <w:rPr>
          <w:rFonts w:ascii="Calibri" w:eastAsia="Calibri" w:hAnsi="Calibri" w:cs="Times New Roman"/>
          <w:lang w:eastAsia="pl-PL"/>
        </w:rPr>
        <w:t>oraz</w:t>
      </w:r>
      <w:r w:rsidRPr="00EB6644">
        <w:rPr>
          <w:rFonts w:ascii="Calibri" w:eastAsia="Calibri" w:hAnsi="Calibri" w:cs="Times New Roman"/>
          <w:i/>
          <w:lang w:eastAsia="pl-PL"/>
        </w:rPr>
        <w:t xml:space="preserve"> </w:t>
      </w:r>
      <w:r w:rsidRPr="00EB6644">
        <w:rPr>
          <w:rFonts w:ascii="Calibri" w:eastAsia="Calibri" w:hAnsi="Calibri" w:cs="Times New Roman"/>
          <w:lang w:eastAsia="pl-PL"/>
        </w:rPr>
        <w:t xml:space="preserve">wykonanie zadania realizowanego w interesie publicznym (art. 6 ust. 1 lit. e) RODO) wynikającego z zapisów </w:t>
      </w:r>
      <w:r w:rsidRPr="00EB6644">
        <w:rPr>
          <w:rFonts w:ascii="Calibri" w:eastAsia="Calibri" w:hAnsi="Calibri" w:cs="Times New Roman"/>
          <w:i/>
          <w:lang w:eastAsia="pl-PL"/>
        </w:rPr>
        <w:t>ustawy wdrożeniowej</w:t>
      </w:r>
      <w:r w:rsidRPr="00EB6644">
        <w:rPr>
          <w:rFonts w:ascii="Calibri" w:eastAsia="Calibri" w:hAnsi="Calibri" w:cs="Times New Roman"/>
          <w:bCs/>
          <w:lang w:eastAsia="pl-PL"/>
        </w:rPr>
        <w:t xml:space="preserve"> – dane osobowe są niezbędne dla realizacji Regionalnego Programu Operacyjnego Województwa Podlaskiego na lata 2014-2020;</w:t>
      </w:r>
    </w:p>
    <w:p w:rsidR="00EB6644" w:rsidRPr="00EB6644" w:rsidRDefault="00EB6644" w:rsidP="00EB6644">
      <w:pPr>
        <w:numPr>
          <w:ilvl w:val="1"/>
          <w:numId w:val="8"/>
        </w:numPr>
        <w:spacing w:after="0" w:line="240" w:lineRule="auto"/>
        <w:jc w:val="both"/>
        <w:rPr>
          <w:rFonts w:ascii="Calibri" w:eastAsia="Calibri" w:hAnsi="Calibri" w:cs="Times New Roman"/>
          <w:lang w:eastAsia="pl-PL"/>
        </w:rPr>
      </w:pPr>
      <w:r w:rsidRPr="00EB6644">
        <w:rPr>
          <w:rFonts w:ascii="Calibri" w:eastAsia="Calibri" w:hAnsi="Calibri" w:cs="Times New Roman"/>
          <w:lang w:eastAsia="pl-PL"/>
        </w:rPr>
        <w:t xml:space="preserve">moje dane osobowe będą przetwarzane wyłącznie w celu </w:t>
      </w:r>
      <w:r w:rsidRPr="00EB6644">
        <w:rPr>
          <w:rFonts w:ascii="Calibri" w:eastAsia="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B6644">
        <w:rPr>
          <w:rFonts w:ascii="Calibri" w:eastAsia="Calibri" w:hAnsi="Calibri" w:cs="Times New Roman"/>
          <w:lang w:eastAsia="pl-PL"/>
        </w:rPr>
        <w:t>Regionalnego Programu Operacyjnego Województwa Podlaskiego na lata 2014-2020 (RPOWP 2014-2020),</w:t>
      </w:r>
    </w:p>
    <w:p w:rsidR="00EB6644" w:rsidRPr="00EB6644" w:rsidRDefault="00EB6644" w:rsidP="00EB6644">
      <w:pPr>
        <w:numPr>
          <w:ilvl w:val="1"/>
          <w:numId w:val="8"/>
        </w:numPr>
        <w:spacing w:after="0" w:line="240" w:lineRule="auto"/>
        <w:jc w:val="both"/>
        <w:rPr>
          <w:rFonts w:ascii="Calibri" w:eastAsia="Calibri" w:hAnsi="Calibri" w:cs="Times New Roman"/>
          <w:lang w:eastAsia="pl-PL"/>
        </w:rPr>
      </w:pPr>
      <w:r w:rsidRPr="00EB6644">
        <w:rPr>
          <w:rFonts w:ascii="Calibri" w:eastAsia="Calibri" w:hAnsi="Calibri" w:cs="Times New Roman"/>
          <w:color w:val="0D0D0D"/>
          <w:lang w:eastAsia="pl-PL"/>
        </w:rPr>
        <w:t xml:space="preserve">moje dane osobowe zostały powierzone do przetwarzania Instytucji Zarządzającej/Instytucji Pośredniczącej - Urząd Marszałkowski Województwa Podlaskiego w Białymstoku, ul. Kardynała Stefana Wyszyńskiego 1, 15-888 Białystok, e-mail: kancelaria@wrotapodlasia.pl, </w:t>
      </w:r>
      <w:hyperlink r:id="rId14" w:history="1">
        <w:r w:rsidRPr="00EB6644">
          <w:rPr>
            <w:rFonts w:ascii="Calibri" w:eastAsia="Calibri" w:hAnsi="Calibri" w:cs="Times New Roman"/>
            <w:color w:val="0000FF"/>
            <w:u w:val="single"/>
            <w:lang w:eastAsia="pl-PL"/>
          </w:rPr>
          <w:t>www.bip.umwp.wrotapodlasia.pl</w:t>
        </w:r>
      </w:hyperlink>
      <w:r w:rsidRPr="00EB6644">
        <w:rPr>
          <w:rFonts w:ascii="Calibri" w:eastAsia="Calibri" w:hAnsi="Calibri" w:cs="Times New Roman"/>
          <w:color w:val="0D0D0D"/>
          <w:lang w:eastAsia="pl-PL"/>
        </w:rPr>
        <w:t xml:space="preserve"> beneficjentowi realizującemu projekt  - Placówce Kształcenia Ustawicznego „LOGOS” Jan Romańczuk, ul. Kard. S. Wyszyńskiego 6 lok. 44, 18-400 Łomża, email: </w:t>
      </w:r>
      <w:hyperlink r:id="rId15" w:history="1">
        <w:r w:rsidRPr="00EB6644">
          <w:rPr>
            <w:rFonts w:ascii="Calibri" w:eastAsia="Calibri" w:hAnsi="Calibri" w:cs="Times New Roman"/>
            <w:color w:val="0000FF"/>
            <w:u w:val="single"/>
            <w:lang w:eastAsia="pl-PL"/>
          </w:rPr>
          <w:t>biuro@kwalifikacjedlaciebie.pl</w:t>
        </w:r>
      </w:hyperlink>
      <w:r w:rsidRPr="00EB6644">
        <w:rPr>
          <w:rFonts w:ascii="Calibri" w:eastAsia="Calibri" w:hAnsi="Calibri" w:cs="Times New Roman"/>
          <w:color w:val="0D0D0D"/>
          <w:lang w:eastAsia="pl-PL"/>
        </w:rPr>
        <w:t>, www.kwalifikacjedlaciebie.pl oraz podmiotom, które na zlecenie beneficjenta uczestniczą w realizacji projektu – Spółdzielni Socjalnej „ALEXIS” w Łomży, ul. Nowogrodzka 151, 18-400 Łomża, email: alexis_lomza@wp.pl.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EB6644" w:rsidRPr="00EB6644" w:rsidRDefault="00EB6644" w:rsidP="00EB6644">
      <w:pPr>
        <w:numPr>
          <w:ilvl w:val="1"/>
          <w:numId w:val="8"/>
        </w:numPr>
        <w:spacing w:after="0" w:line="240" w:lineRule="auto"/>
        <w:jc w:val="both"/>
        <w:rPr>
          <w:rFonts w:ascii="Calibri" w:eastAsia="Calibri" w:hAnsi="Calibri" w:cs="Times New Roman"/>
          <w:color w:val="0D0D0D"/>
          <w:lang w:eastAsia="pl-PL"/>
        </w:rPr>
      </w:pPr>
      <w:r w:rsidRPr="00EB6644">
        <w:rPr>
          <w:rFonts w:ascii="Calibri" w:eastAsia="Calibri" w:hAnsi="Calibri" w:cs="Times New Roman"/>
          <w:color w:val="0D0D0D"/>
          <w:lang w:eastAsia="pl-PL"/>
        </w:rPr>
        <w:t>podanie danych jest wymogiem ustawowym pozwalającym na realizację celów wymienionych w pkt 4, niepodanie danych osobowych wyklucza z udziału w ww. Projekcie;</w:t>
      </w:r>
    </w:p>
    <w:p w:rsidR="00EB6644" w:rsidRPr="00EB6644" w:rsidRDefault="00EB6644" w:rsidP="00EB6644">
      <w:pPr>
        <w:numPr>
          <w:ilvl w:val="1"/>
          <w:numId w:val="8"/>
        </w:numPr>
        <w:spacing w:after="0" w:line="240" w:lineRule="auto"/>
        <w:jc w:val="both"/>
        <w:rPr>
          <w:rFonts w:ascii="Calibri" w:eastAsia="Calibri" w:hAnsi="Calibri" w:cs="Times New Roman"/>
          <w:color w:val="0D0D0D"/>
          <w:lang w:eastAsia="pl-PL"/>
        </w:rPr>
      </w:pPr>
      <w:r w:rsidRPr="00EB6644">
        <w:rPr>
          <w:rFonts w:ascii="Calibri" w:eastAsia="Calibri" w:hAnsi="Calibri" w:cs="Times New Roman"/>
          <w:color w:val="0D0D0D"/>
          <w:lang w:eastAsia="pl-PL"/>
        </w:rPr>
        <w:t xml:space="preserve">kategoriami odbiorców danych są: Instytucje pośredniczące we wdrażaniu RPOWP na lata 2014-2020 oraz podmioty, które na zlecenie beneficjenta uczestniczą w realizacji, Podmioty </w:t>
      </w:r>
      <w:r w:rsidRPr="00EB6644">
        <w:rPr>
          <w:rFonts w:ascii="Calibri" w:eastAsia="Calibri" w:hAnsi="Calibri" w:cs="Times New Roman"/>
          <w:color w:val="0D0D0D"/>
          <w:lang w:eastAsia="pl-PL"/>
        </w:rPr>
        <w:lastRenderedPageBreak/>
        <w:t>świadczące usługi IT, Podmioty wykonujące badania ewaluacyjne, osoby upoważnione, operatorzy pocztowi oraz podmioty wykonujące zadania w zakresie archiwizacji;</w:t>
      </w:r>
    </w:p>
    <w:p w:rsidR="00EB6644" w:rsidRPr="00EB6644" w:rsidRDefault="00EB6644" w:rsidP="00EB6644">
      <w:pPr>
        <w:numPr>
          <w:ilvl w:val="1"/>
          <w:numId w:val="8"/>
        </w:numPr>
        <w:spacing w:after="0" w:line="240" w:lineRule="auto"/>
        <w:jc w:val="both"/>
        <w:rPr>
          <w:rFonts w:ascii="Calibri" w:eastAsia="Calibri" w:hAnsi="Calibri" w:cs="Times New Roman"/>
          <w:color w:val="0D0D0D"/>
          <w:lang w:eastAsia="pl-PL"/>
        </w:rPr>
      </w:pPr>
      <w:r w:rsidRPr="00EB6644">
        <w:rPr>
          <w:rFonts w:ascii="Calibri" w:eastAsia="Calibri" w:hAnsi="Calibri" w:cs="Times New Roman"/>
          <w:lang w:eastAsia="pl-PL"/>
        </w:rPr>
        <w:t>moje dane osobowe będą przetwarzane przez okres wynikający z realizacji RPOWP 2014-2020 oraz z przepisów prawa dot. archiwizacji;</w:t>
      </w:r>
    </w:p>
    <w:p w:rsidR="00EB6644" w:rsidRPr="00EB6644" w:rsidRDefault="00EB6644" w:rsidP="00EB6644">
      <w:pPr>
        <w:numPr>
          <w:ilvl w:val="1"/>
          <w:numId w:val="8"/>
        </w:numPr>
        <w:spacing w:after="0" w:line="240" w:lineRule="auto"/>
        <w:jc w:val="both"/>
        <w:rPr>
          <w:rFonts w:ascii="Calibri" w:eastAsia="Calibri" w:hAnsi="Calibri" w:cs="Times New Roman"/>
          <w:color w:val="0D0D0D"/>
          <w:lang w:eastAsia="pl-PL"/>
        </w:rPr>
      </w:pPr>
      <w:r w:rsidRPr="00EB6644">
        <w:rPr>
          <w:rFonts w:ascii="Calibri" w:eastAsia="Calibri" w:hAnsi="Calibri" w:cs="Times New Roman"/>
          <w:lang w:eastAsia="pl-PL"/>
        </w:rPr>
        <w:t>mam prawo dostępu do treści swoich danych osobowych oraz prawo żądania ich sprostowania, usunięcia lub ograniczenia przetwarzania, a także prawo do sprzeciwu;</w:t>
      </w:r>
    </w:p>
    <w:p w:rsidR="00EB6644" w:rsidRPr="00EB6644" w:rsidRDefault="00EB6644" w:rsidP="00EB6644">
      <w:pPr>
        <w:numPr>
          <w:ilvl w:val="1"/>
          <w:numId w:val="8"/>
        </w:numPr>
        <w:spacing w:after="0" w:line="240" w:lineRule="auto"/>
        <w:jc w:val="both"/>
        <w:rPr>
          <w:rFonts w:ascii="Calibri" w:eastAsia="Calibri" w:hAnsi="Calibri" w:cs="Times New Roman"/>
          <w:color w:val="0D0D0D"/>
          <w:lang w:eastAsia="pl-PL"/>
        </w:rPr>
      </w:pPr>
      <w:r w:rsidRPr="00EB6644">
        <w:rPr>
          <w:rFonts w:ascii="Calibri" w:eastAsia="Calibri" w:hAnsi="Calibri" w:cs="Times New Roman"/>
          <w:color w:val="0D0D0D"/>
          <w:lang w:eastAsia="pl-PL"/>
        </w:rPr>
        <w:t>mam prawo do wniesienia skargi do Prezesa Urzędu Ochrony Danych Osobowych, gdy uznam, że przetwarzanie moich danych osobowych narusza przepisy RODO;</w:t>
      </w:r>
    </w:p>
    <w:p w:rsidR="00EB6644" w:rsidRPr="00EB6644" w:rsidRDefault="00EB6644" w:rsidP="00EB6644">
      <w:pPr>
        <w:numPr>
          <w:ilvl w:val="1"/>
          <w:numId w:val="8"/>
        </w:numPr>
        <w:spacing w:after="0" w:line="240" w:lineRule="auto"/>
        <w:jc w:val="both"/>
        <w:rPr>
          <w:rFonts w:ascii="Calibri" w:eastAsia="Calibri" w:hAnsi="Calibri" w:cs="Times New Roman"/>
          <w:color w:val="0D0D0D"/>
          <w:lang w:eastAsia="pl-PL"/>
        </w:rPr>
      </w:pPr>
      <w:r w:rsidRPr="00EB6644">
        <w:rPr>
          <w:rFonts w:ascii="Calibri" w:eastAsia="Calibri" w:hAnsi="Calibri" w:cs="Times New Roman"/>
          <w:color w:val="0D0D0D"/>
          <w:lang w:eastAsia="pl-PL"/>
        </w:rPr>
        <w:t>moje dane osobowe nie będą wykorzystywane do zautomatyzowanego podejmowania decyzji ani profilowania, o którym mowa w art. 22 rozporządzenia RODO;</w:t>
      </w:r>
    </w:p>
    <w:p w:rsidR="00EB6644" w:rsidRPr="00EB6644" w:rsidRDefault="00EB6644" w:rsidP="00EB6644">
      <w:pPr>
        <w:numPr>
          <w:ilvl w:val="1"/>
          <w:numId w:val="8"/>
        </w:numPr>
        <w:spacing w:after="0" w:line="240" w:lineRule="auto"/>
        <w:jc w:val="both"/>
        <w:rPr>
          <w:rFonts w:ascii="Calibri" w:eastAsia="Calibri" w:hAnsi="Calibri" w:cs="Times New Roman"/>
          <w:lang w:eastAsia="pl-PL"/>
        </w:rPr>
      </w:pPr>
      <w:r w:rsidRPr="00EB6644">
        <w:rPr>
          <w:rFonts w:ascii="Calibri" w:eastAsia="Calibri" w:hAnsi="Calibri"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B6644">
        <w:rPr>
          <w:rFonts w:ascii="Calibri" w:eastAsia="Calibri" w:hAnsi="Calibri" w:cs="Calibri"/>
          <w:color w:val="000000"/>
        </w:rPr>
        <w:t>informacyjno</w:t>
      </w:r>
      <w:proofErr w:type="spellEnd"/>
      <w:r w:rsidRPr="00EB6644">
        <w:rPr>
          <w:rFonts w:ascii="Calibri" w:eastAsia="Calibri" w:hAnsi="Calibri" w:cs="Calibri"/>
          <w:color w:val="000000"/>
        </w:rPr>
        <w:t xml:space="preserve"> – promocyjnych w ramach RPOWP 2014-2020</w:t>
      </w:r>
      <w:r w:rsidRPr="00EB6644">
        <w:rPr>
          <w:rFonts w:ascii="Calibri" w:eastAsia="Calibri" w:hAnsi="Calibri" w:cs="Times New Roman"/>
          <w:color w:val="000000"/>
          <w:vertAlign w:val="superscript"/>
        </w:rPr>
        <w:footnoteReference w:customMarkFollows="1" w:id="1"/>
        <w:sym w:font="Symbol" w:char="F02A"/>
      </w:r>
      <w:r w:rsidRPr="00EB6644">
        <w:rPr>
          <w:rFonts w:ascii="Calibri" w:eastAsia="Calibri" w:hAnsi="Calibri" w:cs="Times New Roman"/>
          <w:color w:val="000000"/>
          <w:vertAlign w:val="superscript"/>
        </w:rPr>
        <w:sym w:font="Symbol" w:char="F02A"/>
      </w:r>
      <w:r w:rsidRPr="00EB6644">
        <w:rPr>
          <w:rFonts w:ascii="Calibri" w:eastAsia="Calibri" w:hAnsi="Calibri" w:cs="Calibri"/>
          <w:color w:val="000000"/>
        </w:rPr>
        <w:t xml:space="preserve">. </w:t>
      </w:r>
    </w:p>
    <w:p w:rsidR="00EB6644" w:rsidRPr="00EB6644" w:rsidRDefault="00EB6644" w:rsidP="00EB6644">
      <w:pPr>
        <w:spacing w:after="0" w:line="276" w:lineRule="auto"/>
        <w:ind w:left="357"/>
        <w:jc w:val="both"/>
        <w:rPr>
          <w:rFonts w:ascii="Calibri" w:eastAsia="Calibri" w:hAnsi="Calibri" w:cs="Times New Roman"/>
          <w:lang w:eastAsia="pl-PL"/>
        </w:rPr>
      </w:pPr>
    </w:p>
    <w:p w:rsidR="00EB6644" w:rsidRPr="00EB6644" w:rsidRDefault="00EB6644" w:rsidP="00EB6644">
      <w:pPr>
        <w:spacing w:after="0" w:line="276" w:lineRule="auto"/>
        <w:rPr>
          <w:rFonts w:ascii="Calibri" w:eastAsia="Calibri" w:hAnsi="Calibri" w:cs="Times New Roman"/>
          <w:lang w:eastAsia="pl-PL"/>
        </w:rPr>
      </w:pPr>
    </w:p>
    <w:p w:rsidR="00EB6644" w:rsidRPr="00EB6644" w:rsidRDefault="00EB6644" w:rsidP="00EB6644">
      <w:pPr>
        <w:spacing w:after="60" w:line="276" w:lineRule="auto"/>
        <w:ind w:left="357"/>
        <w:jc w:val="both"/>
        <w:rPr>
          <w:rFonts w:ascii="Calibri" w:eastAsia="Calibri" w:hAnsi="Calibri" w:cs="Times New Roman"/>
          <w:lang w:eastAsia="pl-PL"/>
        </w:rPr>
      </w:pPr>
      <w:bookmarkStart w:id="5" w:name="_Hlk19447108"/>
    </w:p>
    <w:tbl>
      <w:tblPr>
        <w:tblW w:w="0" w:type="auto"/>
        <w:tblLook w:val="01E0" w:firstRow="1" w:lastRow="1" w:firstColumn="1" w:lastColumn="1" w:noHBand="0" w:noVBand="0"/>
      </w:tblPr>
      <w:tblGrid>
        <w:gridCol w:w="4191"/>
        <w:gridCol w:w="4881"/>
      </w:tblGrid>
      <w:tr w:rsidR="00EB6644" w:rsidRPr="00EB6644" w:rsidTr="00D36AD4">
        <w:tc>
          <w:tcPr>
            <w:tcW w:w="4248" w:type="dxa"/>
          </w:tcPr>
          <w:p w:rsidR="00EB6644" w:rsidRPr="00EB6644" w:rsidRDefault="00EB6644" w:rsidP="00EB6644">
            <w:pPr>
              <w:spacing w:after="60" w:line="276" w:lineRule="auto"/>
              <w:jc w:val="center"/>
              <w:rPr>
                <w:rFonts w:ascii="Calibri" w:eastAsia="Calibri" w:hAnsi="Calibri" w:cs="Times New Roman"/>
                <w:sz w:val="24"/>
                <w:szCs w:val="24"/>
                <w:lang w:eastAsia="pl-PL"/>
              </w:rPr>
            </w:pPr>
            <w:r w:rsidRPr="00EB6644">
              <w:rPr>
                <w:rFonts w:ascii="Calibri" w:eastAsia="Calibri" w:hAnsi="Calibri" w:cs="Times New Roman"/>
                <w:lang w:eastAsia="pl-PL"/>
              </w:rPr>
              <w:t>…..………………………………………</w:t>
            </w:r>
          </w:p>
        </w:tc>
        <w:tc>
          <w:tcPr>
            <w:tcW w:w="4964" w:type="dxa"/>
          </w:tcPr>
          <w:p w:rsidR="00EB6644" w:rsidRPr="00EB6644" w:rsidRDefault="00EB6644" w:rsidP="00EB6644">
            <w:pPr>
              <w:spacing w:after="60" w:line="276" w:lineRule="auto"/>
              <w:jc w:val="center"/>
              <w:rPr>
                <w:rFonts w:ascii="Calibri" w:eastAsia="Calibri" w:hAnsi="Calibri" w:cs="Times New Roman"/>
                <w:sz w:val="24"/>
                <w:szCs w:val="24"/>
                <w:lang w:eastAsia="pl-PL"/>
              </w:rPr>
            </w:pPr>
            <w:r w:rsidRPr="00EB6644">
              <w:rPr>
                <w:rFonts w:ascii="Calibri" w:eastAsia="Calibri" w:hAnsi="Calibri" w:cs="Times New Roman"/>
                <w:lang w:eastAsia="pl-PL"/>
              </w:rPr>
              <w:t>……………………………………………</w:t>
            </w:r>
          </w:p>
        </w:tc>
      </w:tr>
      <w:tr w:rsidR="00EB6644" w:rsidRPr="00EB6644" w:rsidTr="00D36AD4">
        <w:tc>
          <w:tcPr>
            <w:tcW w:w="4248" w:type="dxa"/>
          </w:tcPr>
          <w:p w:rsidR="00EB6644" w:rsidRPr="00EB6644" w:rsidRDefault="00EB6644" w:rsidP="00EB6644">
            <w:pPr>
              <w:spacing w:after="60" w:line="276" w:lineRule="auto"/>
              <w:jc w:val="center"/>
              <w:rPr>
                <w:rFonts w:ascii="Calibri" w:eastAsia="Calibri" w:hAnsi="Calibri" w:cs="Times New Roman"/>
                <w:i/>
                <w:sz w:val="24"/>
                <w:szCs w:val="24"/>
                <w:lang w:eastAsia="pl-PL"/>
              </w:rPr>
            </w:pPr>
            <w:r w:rsidRPr="00EB6644">
              <w:rPr>
                <w:rFonts w:ascii="Calibri" w:eastAsia="Calibri" w:hAnsi="Calibri" w:cs="Times New Roman"/>
                <w:i/>
                <w:lang w:eastAsia="pl-PL"/>
              </w:rPr>
              <w:t>MIEJSCOWOŚĆ I DATA</w:t>
            </w:r>
          </w:p>
        </w:tc>
        <w:tc>
          <w:tcPr>
            <w:tcW w:w="4964" w:type="dxa"/>
          </w:tcPr>
          <w:p w:rsidR="00EB6644" w:rsidRPr="00EB6644" w:rsidRDefault="00EB6644" w:rsidP="00EB6644">
            <w:pPr>
              <w:spacing w:after="60" w:line="276" w:lineRule="auto"/>
              <w:jc w:val="both"/>
              <w:rPr>
                <w:rFonts w:ascii="Calibri" w:eastAsia="Calibri" w:hAnsi="Calibri" w:cs="Times New Roman"/>
                <w:i/>
                <w:sz w:val="24"/>
                <w:szCs w:val="24"/>
                <w:lang w:eastAsia="pl-PL"/>
              </w:rPr>
            </w:pPr>
            <w:r w:rsidRPr="00EB6644">
              <w:rPr>
                <w:rFonts w:ascii="Calibri" w:eastAsia="Calibri" w:hAnsi="Calibri" w:cs="Times New Roman"/>
                <w:i/>
                <w:lang w:eastAsia="pl-PL"/>
              </w:rPr>
              <w:t>CZYTELNY PODPIS UCZESTNIKA PROJEKTU</w:t>
            </w:r>
            <w:r w:rsidRPr="00EB6644">
              <w:rPr>
                <w:rFonts w:ascii="Calibri" w:eastAsia="Calibri" w:hAnsi="Calibri" w:cs="Times New Roman"/>
                <w:i/>
                <w:vertAlign w:val="superscript"/>
                <w:lang w:eastAsia="pl-PL"/>
              </w:rPr>
              <w:footnoteReference w:customMarkFollows="1" w:id="2"/>
              <w:t>*</w:t>
            </w:r>
            <w:r w:rsidRPr="00EB6644">
              <w:rPr>
                <w:rFonts w:ascii="Times New Roman" w:eastAsia="Calibri" w:hAnsi="Times New Roman" w:cs="Times New Roman"/>
                <w:sz w:val="24"/>
                <w:szCs w:val="24"/>
                <w:lang w:eastAsia="pl-PL"/>
              </w:rPr>
              <w:t>/</w:t>
            </w:r>
            <w:r w:rsidRPr="00EB6644">
              <w:rPr>
                <w:rFonts w:ascii="Calibri" w:eastAsia="Calibri" w:hAnsi="Calibri" w:cs="Times New Roman"/>
                <w:i/>
                <w:spacing w:val="4"/>
                <w:lang w:eastAsia="pl-PL"/>
              </w:rPr>
              <w:t>OSOBY BIORĄCEJ UDZIAŁ W REALIZACJI PROJEKTU</w:t>
            </w:r>
          </w:p>
        </w:tc>
      </w:tr>
    </w:tbl>
    <w:p w:rsidR="00EB6644" w:rsidRPr="00EB6644" w:rsidRDefault="00EB6644" w:rsidP="00EB6644">
      <w:pPr>
        <w:spacing w:after="0" w:line="276" w:lineRule="auto"/>
        <w:rPr>
          <w:rFonts w:ascii="Calibri" w:eastAsia="Calibri" w:hAnsi="Calibri" w:cs="Times New Roman"/>
          <w:lang w:eastAsia="pl-PL"/>
        </w:rPr>
      </w:pPr>
    </w:p>
    <w:bookmarkEnd w:id="5"/>
    <w:p w:rsidR="00EB6644" w:rsidRPr="00EB6644" w:rsidRDefault="00EB6644" w:rsidP="00EB6644">
      <w:pPr>
        <w:spacing w:after="0" w:line="240" w:lineRule="auto"/>
        <w:rPr>
          <w:rFonts w:ascii="Times New Roman" w:eastAsia="Calibri" w:hAnsi="Times New Roman" w:cs="Times New Roman"/>
          <w:sz w:val="24"/>
          <w:szCs w:val="24"/>
          <w:lang w:eastAsia="pl-PL"/>
        </w:rPr>
      </w:pPr>
    </w:p>
    <w:p w:rsidR="00EB6644" w:rsidRPr="00EB6644" w:rsidRDefault="00EB6644" w:rsidP="00EB6644">
      <w:pPr>
        <w:spacing w:after="0" w:line="276" w:lineRule="auto"/>
        <w:jc w:val="both"/>
        <w:rPr>
          <w:rFonts w:ascii="Calibri" w:eastAsia="Calibri" w:hAnsi="Calibri" w:cs="Times New Roman"/>
        </w:rPr>
      </w:pPr>
    </w:p>
    <w:p w:rsidR="00EB6644" w:rsidRPr="00EB6644" w:rsidRDefault="00EB6644" w:rsidP="00EB6644">
      <w:pPr>
        <w:spacing w:after="0" w:line="276" w:lineRule="auto"/>
        <w:jc w:val="both"/>
        <w:rPr>
          <w:rFonts w:ascii="Calibri" w:eastAsia="Calibri" w:hAnsi="Calibri" w:cs="Times New Roman"/>
        </w:rPr>
      </w:pPr>
    </w:p>
    <w:p w:rsidR="00EB6644" w:rsidRPr="00EB6644" w:rsidRDefault="00EB6644" w:rsidP="00EB6644">
      <w:pPr>
        <w:spacing w:after="0" w:line="276" w:lineRule="auto"/>
        <w:jc w:val="both"/>
        <w:rPr>
          <w:rFonts w:ascii="Calibri" w:eastAsia="Calibri" w:hAnsi="Calibri" w:cs="Times New Roman"/>
        </w:rPr>
      </w:pPr>
    </w:p>
    <w:p w:rsidR="00EB6644" w:rsidRPr="00EB6644" w:rsidRDefault="00EB6644" w:rsidP="00EB6644">
      <w:pPr>
        <w:spacing w:after="0" w:line="276" w:lineRule="auto"/>
        <w:jc w:val="both"/>
        <w:rPr>
          <w:rFonts w:ascii="Calibri" w:eastAsia="Calibri" w:hAnsi="Calibri" w:cs="Times New Roman"/>
        </w:rPr>
      </w:pPr>
    </w:p>
    <w:p w:rsidR="00EB6644" w:rsidRPr="00EB6644" w:rsidRDefault="00EB6644" w:rsidP="00EB6644">
      <w:pPr>
        <w:spacing w:after="0" w:line="276" w:lineRule="auto"/>
        <w:jc w:val="both"/>
        <w:rPr>
          <w:rFonts w:ascii="Calibri" w:eastAsia="Calibri" w:hAnsi="Calibri" w:cs="Times New Roman"/>
        </w:rPr>
      </w:pPr>
    </w:p>
    <w:p w:rsidR="00EB6644" w:rsidRDefault="00EB6644" w:rsidP="006F39C7">
      <w:pPr>
        <w:pStyle w:val="NormalnyWeb"/>
        <w:spacing w:before="0" w:beforeAutospacing="0" w:after="0" w:afterAutospacing="0"/>
        <w:ind w:left="720"/>
        <w:jc w:val="both"/>
        <w:rPr>
          <w:i/>
        </w:rPr>
      </w:pPr>
    </w:p>
    <w:p w:rsidR="00EB6644" w:rsidRDefault="00EB6644" w:rsidP="006F39C7">
      <w:pPr>
        <w:pStyle w:val="NormalnyWeb"/>
        <w:spacing w:before="0" w:beforeAutospacing="0" w:after="0" w:afterAutospacing="0"/>
        <w:ind w:left="720"/>
        <w:jc w:val="both"/>
        <w:rPr>
          <w:i/>
        </w:rPr>
      </w:pPr>
    </w:p>
    <w:p w:rsidR="00EB6644" w:rsidRPr="00C85845" w:rsidRDefault="00EB6644" w:rsidP="006F39C7">
      <w:pPr>
        <w:pStyle w:val="NormalnyWeb"/>
        <w:spacing w:before="0" w:beforeAutospacing="0" w:after="0" w:afterAutospacing="0"/>
        <w:ind w:left="720"/>
        <w:jc w:val="both"/>
        <w:rPr>
          <w:i/>
        </w:rPr>
      </w:pPr>
    </w:p>
    <w:sectPr w:rsidR="00EB6644" w:rsidRPr="00C85845" w:rsidSect="00BD4CF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75" w:rsidRDefault="00934E75" w:rsidP="00492846">
      <w:pPr>
        <w:spacing w:after="0" w:line="240" w:lineRule="auto"/>
      </w:pPr>
      <w:r>
        <w:separator/>
      </w:r>
    </w:p>
  </w:endnote>
  <w:endnote w:type="continuationSeparator" w:id="0">
    <w:p w:rsidR="00934E75" w:rsidRDefault="00934E75" w:rsidP="0049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75" w:rsidRDefault="00934E75" w:rsidP="00492846">
      <w:pPr>
        <w:spacing w:after="0" w:line="240" w:lineRule="auto"/>
      </w:pPr>
      <w:r>
        <w:separator/>
      </w:r>
    </w:p>
  </w:footnote>
  <w:footnote w:type="continuationSeparator" w:id="0">
    <w:p w:rsidR="00934E75" w:rsidRDefault="00934E75" w:rsidP="00492846">
      <w:pPr>
        <w:spacing w:after="0" w:line="240" w:lineRule="auto"/>
      </w:pPr>
      <w:r>
        <w:continuationSeparator/>
      </w:r>
    </w:p>
  </w:footnote>
  <w:footnote w:id="1">
    <w:p w:rsidR="00EB6644" w:rsidRPr="007C7C34" w:rsidRDefault="00EB6644" w:rsidP="00EB6644">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EB6644" w:rsidRPr="00152DEA" w:rsidRDefault="00EB6644" w:rsidP="00EB6644">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47" w:rsidRDefault="00690647">
    <w:pPr>
      <w:pStyle w:val="Nagwek"/>
    </w:pPr>
    <w:r>
      <w:rPr>
        <w:noProof/>
        <w:lang w:eastAsia="pl-PL"/>
      </w:rPr>
      <w:drawing>
        <wp:inline distT="0" distB="0" distL="0" distR="0" wp14:anchorId="54440D8C">
          <wp:extent cx="5456555"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6555" cy="438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7835945"/>
    <w:multiLevelType w:val="hybridMultilevel"/>
    <w:tmpl w:val="8C562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A06A5"/>
    <w:multiLevelType w:val="hybridMultilevel"/>
    <w:tmpl w:val="EB6054FC"/>
    <w:lvl w:ilvl="0" w:tplc="FBE2CE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B695C"/>
    <w:multiLevelType w:val="hybridMultilevel"/>
    <w:tmpl w:val="57FE400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34061477"/>
    <w:multiLevelType w:val="hybridMultilevel"/>
    <w:tmpl w:val="524A6A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0BF49BA"/>
    <w:multiLevelType w:val="hybridMultilevel"/>
    <w:tmpl w:val="2FF4F868"/>
    <w:lvl w:ilvl="0" w:tplc="6B588136">
      <w:start w:val="1"/>
      <w:numFmt w:val="lowerLetter"/>
      <w:lvlText w:val="%1)"/>
      <w:lvlJc w:val="left"/>
      <w:pPr>
        <w:ind w:left="1080" w:hanging="360"/>
      </w:pPr>
      <w:rPr>
        <w:rFonts w:asciiTheme="minorHAnsi" w:hAnsiTheme="minorHAnsi" w:cs="Times New Roman"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79F73FB"/>
    <w:multiLevelType w:val="hybridMultilevel"/>
    <w:tmpl w:val="8306EF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Modzelewska">
    <w15:presenceInfo w15:providerId="None" w15:userId="KatarzynaModze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B"/>
    <w:rsid w:val="000357B7"/>
    <w:rsid w:val="00071BC6"/>
    <w:rsid w:val="0007397C"/>
    <w:rsid w:val="0009290B"/>
    <w:rsid w:val="00125480"/>
    <w:rsid w:val="00152045"/>
    <w:rsid w:val="00155DF1"/>
    <w:rsid w:val="0016071E"/>
    <w:rsid w:val="001B4ED2"/>
    <w:rsid w:val="001D16D8"/>
    <w:rsid w:val="00200606"/>
    <w:rsid w:val="00247103"/>
    <w:rsid w:val="00283014"/>
    <w:rsid w:val="00286D6E"/>
    <w:rsid w:val="00357FCB"/>
    <w:rsid w:val="0037429B"/>
    <w:rsid w:val="003B22B3"/>
    <w:rsid w:val="003E4F3C"/>
    <w:rsid w:val="00402D52"/>
    <w:rsid w:val="00473DB1"/>
    <w:rsid w:val="00492846"/>
    <w:rsid w:val="004A7B7D"/>
    <w:rsid w:val="004B2B51"/>
    <w:rsid w:val="004C7D0F"/>
    <w:rsid w:val="004F3B68"/>
    <w:rsid w:val="0051372B"/>
    <w:rsid w:val="00523236"/>
    <w:rsid w:val="0054603E"/>
    <w:rsid w:val="00563966"/>
    <w:rsid w:val="00582F31"/>
    <w:rsid w:val="005839AC"/>
    <w:rsid w:val="0059539E"/>
    <w:rsid w:val="0060646D"/>
    <w:rsid w:val="0061557B"/>
    <w:rsid w:val="00620155"/>
    <w:rsid w:val="006316E0"/>
    <w:rsid w:val="00690647"/>
    <w:rsid w:val="006D6725"/>
    <w:rsid w:val="006D784D"/>
    <w:rsid w:val="006F39C7"/>
    <w:rsid w:val="00750284"/>
    <w:rsid w:val="00790314"/>
    <w:rsid w:val="007B3AD5"/>
    <w:rsid w:val="007C4C33"/>
    <w:rsid w:val="007C7909"/>
    <w:rsid w:val="007D7FDA"/>
    <w:rsid w:val="007F5EB3"/>
    <w:rsid w:val="00832837"/>
    <w:rsid w:val="008B24CA"/>
    <w:rsid w:val="008B4076"/>
    <w:rsid w:val="008D0E30"/>
    <w:rsid w:val="008E7566"/>
    <w:rsid w:val="00903C2F"/>
    <w:rsid w:val="009258B8"/>
    <w:rsid w:val="00933202"/>
    <w:rsid w:val="00934E75"/>
    <w:rsid w:val="009965E7"/>
    <w:rsid w:val="009A1EAF"/>
    <w:rsid w:val="00A269DD"/>
    <w:rsid w:val="00A31262"/>
    <w:rsid w:val="00AA02F1"/>
    <w:rsid w:val="00AA082A"/>
    <w:rsid w:val="00AB188C"/>
    <w:rsid w:val="00AD5CD9"/>
    <w:rsid w:val="00B23E1E"/>
    <w:rsid w:val="00B84EC5"/>
    <w:rsid w:val="00BD4CF4"/>
    <w:rsid w:val="00C21E0F"/>
    <w:rsid w:val="00C46861"/>
    <w:rsid w:val="00C8487B"/>
    <w:rsid w:val="00C85845"/>
    <w:rsid w:val="00C90DCA"/>
    <w:rsid w:val="00C95CEF"/>
    <w:rsid w:val="00C96209"/>
    <w:rsid w:val="00CB21CA"/>
    <w:rsid w:val="00CB2974"/>
    <w:rsid w:val="00CC1FF4"/>
    <w:rsid w:val="00CD710C"/>
    <w:rsid w:val="00CF26E5"/>
    <w:rsid w:val="00D111DD"/>
    <w:rsid w:val="00D34D24"/>
    <w:rsid w:val="00D561A9"/>
    <w:rsid w:val="00DB37E8"/>
    <w:rsid w:val="00DC1C7A"/>
    <w:rsid w:val="00EB3578"/>
    <w:rsid w:val="00EB6644"/>
    <w:rsid w:val="00EC54BD"/>
    <w:rsid w:val="00EF1316"/>
    <w:rsid w:val="00F12012"/>
    <w:rsid w:val="00F15DDC"/>
    <w:rsid w:val="00F4366F"/>
    <w:rsid w:val="00F470A8"/>
    <w:rsid w:val="00F74A70"/>
    <w:rsid w:val="00FE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8A338-EFCA-4853-92ED-87A79F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8487B"/>
    <w:pPr>
      <w:ind w:left="720"/>
      <w:contextualSpacing/>
    </w:pPr>
  </w:style>
  <w:style w:type="paragraph" w:customStyle="1" w:styleId="Default">
    <w:name w:val="Default"/>
    <w:rsid w:val="003B22B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B22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2B3"/>
    <w:rPr>
      <w:rFonts w:ascii="Segoe UI" w:hAnsi="Segoe UI" w:cs="Segoe UI"/>
      <w:sz w:val="18"/>
      <w:szCs w:val="18"/>
    </w:rPr>
  </w:style>
  <w:style w:type="paragraph" w:styleId="Nagwek">
    <w:name w:val="header"/>
    <w:basedOn w:val="Normalny"/>
    <w:link w:val="NagwekZnak"/>
    <w:uiPriority w:val="99"/>
    <w:unhideWhenUsed/>
    <w:rsid w:val="004928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846"/>
  </w:style>
  <w:style w:type="paragraph" w:styleId="Stopka">
    <w:name w:val="footer"/>
    <w:basedOn w:val="Normalny"/>
    <w:link w:val="StopkaZnak"/>
    <w:uiPriority w:val="99"/>
    <w:unhideWhenUsed/>
    <w:rsid w:val="004928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846"/>
  </w:style>
  <w:style w:type="paragraph" w:styleId="NormalnyWeb">
    <w:name w:val="Normal (Web)"/>
    <w:basedOn w:val="Normalny"/>
    <w:uiPriority w:val="99"/>
    <w:unhideWhenUsed/>
    <w:rsid w:val="00582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31262"/>
    <w:rPr>
      <w:color w:val="0563C1" w:themeColor="hyperlink"/>
      <w:u w:val="single"/>
    </w:rPr>
  </w:style>
  <w:style w:type="paragraph" w:styleId="Poprawka">
    <w:name w:val="Revision"/>
    <w:hidden/>
    <w:uiPriority w:val="99"/>
    <w:semiHidden/>
    <w:rsid w:val="00563966"/>
    <w:pPr>
      <w:spacing w:after="0" w:line="240" w:lineRule="auto"/>
    </w:pPr>
  </w:style>
  <w:style w:type="character" w:styleId="Odwoaniedokomentarza">
    <w:name w:val="annotation reference"/>
    <w:basedOn w:val="Domylnaczcionkaakapitu"/>
    <w:uiPriority w:val="99"/>
    <w:semiHidden/>
    <w:unhideWhenUsed/>
    <w:rsid w:val="00D34D24"/>
    <w:rPr>
      <w:sz w:val="16"/>
      <w:szCs w:val="16"/>
    </w:rPr>
  </w:style>
  <w:style w:type="paragraph" w:styleId="Tekstkomentarza">
    <w:name w:val="annotation text"/>
    <w:basedOn w:val="Normalny"/>
    <w:link w:val="TekstkomentarzaZnak"/>
    <w:uiPriority w:val="99"/>
    <w:semiHidden/>
    <w:unhideWhenUsed/>
    <w:rsid w:val="00D34D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4D24"/>
    <w:rPr>
      <w:sz w:val="20"/>
      <w:szCs w:val="20"/>
    </w:rPr>
  </w:style>
  <w:style w:type="paragraph" w:styleId="Tematkomentarza">
    <w:name w:val="annotation subject"/>
    <w:basedOn w:val="Tekstkomentarza"/>
    <w:next w:val="Tekstkomentarza"/>
    <w:link w:val="TematkomentarzaZnak"/>
    <w:uiPriority w:val="99"/>
    <w:semiHidden/>
    <w:unhideWhenUsed/>
    <w:rsid w:val="00D34D24"/>
    <w:rPr>
      <w:b/>
      <w:bCs/>
    </w:rPr>
  </w:style>
  <w:style w:type="character" w:customStyle="1" w:styleId="TematkomentarzaZnak">
    <w:name w:val="Temat komentarza Znak"/>
    <w:basedOn w:val="TekstkomentarzaZnak"/>
    <w:link w:val="Tematkomentarza"/>
    <w:uiPriority w:val="99"/>
    <w:semiHidden/>
    <w:rsid w:val="00D34D24"/>
    <w:rPr>
      <w:b/>
      <w:bCs/>
      <w:sz w:val="20"/>
      <w:szCs w:val="20"/>
    </w:rPr>
  </w:style>
  <w:style w:type="character" w:customStyle="1" w:styleId="AkapitzlistZnak">
    <w:name w:val="Akapit z listą Znak"/>
    <w:link w:val="Akapitzlist"/>
    <w:uiPriority w:val="34"/>
    <w:locked/>
    <w:rsid w:val="001D16D8"/>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EB664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B6644"/>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B66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9384">
      <w:bodyDiv w:val="1"/>
      <w:marLeft w:val="0"/>
      <w:marRight w:val="0"/>
      <w:marTop w:val="0"/>
      <w:marBottom w:val="0"/>
      <w:divBdr>
        <w:top w:val="none" w:sz="0" w:space="0" w:color="auto"/>
        <w:left w:val="none" w:sz="0" w:space="0" w:color="auto"/>
        <w:bottom w:val="none" w:sz="0" w:space="0" w:color="auto"/>
        <w:right w:val="none" w:sz="0" w:space="0" w:color="auto"/>
      </w:divBdr>
    </w:div>
    <w:div w:id="748502488">
      <w:bodyDiv w:val="1"/>
      <w:marLeft w:val="0"/>
      <w:marRight w:val="0"/>
      <w:marTop w:val="0"/>
      <w:marBottom w:val="0"/>
      <w:divBdr>
        <w:top w:val="none" w:sz="0" w:space="0" w:color="auto"/>
        <w:left w:val="none" w:sz="0" w:space="0" w:color="auto"/>
        <w:bottom w:val="none" w:sz="0" w:space="0" w:color="auto"/>
        <w:right w:val="none" w:sz="0" w:space="0" w:color="auto"/>
      </w:divBdr>
    </w:div>
    <w:div w:id="1689136548">
      <w:bodyDiv w:val="1"/>
      <w:marLeft w:val="0"/>
      <w:marRight w:val="0"/>
      <w:marTop w:val="0"/>
      <w:marBottom w:val="0"/>
      <w:divBdr>
        <w:top w:val="none" w:sz="0" w:space="0" w:color="auto"/>
        <w:left w:val="none" w:sz="0" w:space="0" w:color="auto"/>
        <w:bottom w:val="none" w:sz="0" w:space="0" w:color="auto"/>
        <w:right w:val="none" w:sz="0" w:space="0" w:color="auto"/>
      </w:divBdr>
    </w:div>
    <w:div w:id="19848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13" Type="http://schemas.openxmlformats.org/officeDocument/2006/relationships/hyperlink" Target="mailto:iod@wrotapodlasia.pl"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ip.umwp.wrotapodlasia.pl" TargetMode="External"/><Relationship Id="rId12" Type="http://schemas.openxmlformats.org/officeDocument/2006/relationships/hyperlink" Target="mailto:iod@miir.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miir.gov.pl" TargetMode="External"/><Relationship Id="rId5" Type="http://schemas.openxmlformats.org/officeDocument/2006/relationships/footnotes" Target="footnotes.xml"/><Relationship Id="rId15" Type="http://schemas.openxmlformats.org/officeDocument/2006/relationships/hyperlink" Target="mailto:biuro@kwalifikacjedlaciebie.pl" TargetMode="External"/><Relationship Id="rId10" Type="http://schemas.openxmlformats.org/officeDocument/2006/relationships/hyperlink" Target="http://www.bip.umwp.wrotapodlas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ncelaria@wrotapodlasia.pl" TargetMode="External"/><Relationship Id="rId14" Type="http://schemas.openxmlformats.org/officeDocument/2006/relationships/hyperlink" Target="http://www.bip.umwp.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Osiński Paweł</dc:creator>
  <cp:lastModifiedBy>Jan Romańczuk</cp:lastModifiedBy>
  <cp:revision>5</cp:revision>
  <cp:lastPrinted>2018-08-13T08:20:00Z</cp:lastPrinted>
  <dcterms:created xsi:type="dcterms:W3CDTF">2019-09-15T11:36:00Z</dcterms:created>
  <dcterms:modified xsi:type="dcterms:W3CDTF">2020-10-09T08:32:00Z</dcterms:modified>
</cp:coreProperties>
</file>